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B3FD5C" w14:textId="77777777" w:rsidR="005F36DD" w:rsidRDefault="005F36DD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A0B964E" w14:textId="77777777" w:rsidR="005F36DD" w:rsidRDefault="005F36D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6"/>
      </w:tblGrid>
      <w:tr w:rsidR="00A269B0" w14:paraId="756CB5F8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991E6C1" w14:textId="77777777" w:rsidR="005F36DD" w:rsidRDefault="005F36DD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D4E71B2" w14:textId="77777777" w:rsidR="005F36DD" w:rsidRDefault="005F36DD">
            <w:pPr>
              <w:pStyle w:val="Zawartotabeli"/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Główne zagadnienia filozofii</w:t>
            </w:r>
          </w:p>
        </w:tc>
      </w:tr>
      <w:tr w:rsidR="00A269B0" w14:paraId="6F454C27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68DD21E" w14:textId="77777777" w:rsidR="005F36DD" w:rsidRDefault="005F36DD">
            <w:pPr>
              <w:autoSpaceDE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9C2BFCF" w14:textId="77777777" w:rsidR="005F36DD" w:rsidRDefault="005F36DD">
            <w:pPr>
              <w:pStyle w:val="Zawartotabeli"/>
              <w:snapToGrid w:val="0"/>
              <w:spacing w:before="60" w:after="60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philosophy</w:t>
            </w:r>
            <w:proofErr w:type="spellEnd"/>
          </w:p>
        </w:tc>
      </w:tr>
    </w:tbl>
    <w:p w14:paraId="508759D8" w14:textId="77777777" w:rsidR="005F36DD" w:rsidRDefault="005F36DD">
      <w:pPr>
        <w:jc w:val="center"/>
      </w:pP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72"/>
      </w:tblGrid>
      <w:tr w:rsidR="00A269B0" w14:paraId="5AFF08D5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38EA009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9E810A" w14:textId="291D7C78" w:rsidR="005F36DD" w:rsidRDefault="00812B48">
            <w:pPr>
              <w:pStyle w:val="Zawartotabeli"/>
              <w:snapToGrid w:val="0"/>
              <w:spacing w:before="57" w:after="57"/>
            </w:pPr>
            <w:r>
              <w:rPr>
                <w:rFonts w:ascii="Arial" w:hAnsi="Arial" w:cs="Arial"/>
                <w:sz w:val="20"/>
                <w:szCs w:val="20"/>
              </w:rPr>
              <w:t xml:space="preserve">Prof. dr hab. Katarzyna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Gurczyńska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-Sady</w:t>
            </w:r>
          </w:p>
        </w:tc>
        <w:tc>
          <w:tcPr>
            <w:tcW w:w="3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8C93B90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A269B0" w14:paraId="6B5D634D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502C799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AFE17E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46A7F5B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Łukasz Kołoczek</w:t>
            </w:r>
          </w:p>
          <w:p w14:paraId="43DC830E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Maciej Urbanek</w:t>
            </w:r>
          </w:p>
          <w:p w14:paraId="5E672061" w14:textId="1A0D0916" w:rsidR="00394956" w:rsidRDefault="00CE5163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Wojciech Hanuszkiewicz </w:t>
            </w:r>
          </w:p>
          <w:p w14:paraId="74A4A511" w14:textId="751EA01F" w:rsidR="005F36DD" w:rsidRDefault="005F36DD">
            <w:pPr>
              <w:pStyle w:val="Zawartotabeli"/>
              <w:snapToGrid w:val="0"/>
              <w:spacing w:before="57" w:after="57"/>
              <w:jc w:val="center"/>
            </w:pPr>
          </w:p>
        </w:tc>
      </w:tr>
      <w:tr w:rsidR="00A269B0" w14:paraId="48AA8771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B770FD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768908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E73B9C5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B0" w14:paraId="1B9BC4C5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11AE1D3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564B73" w14:textId="77D564BB" w:rsidR="005F36DD" w:rsidRDefault="00CE5163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2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C992E8D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8829F" w14:textId="77777777" w:rsidR="005F36DD" w:rsidRDefault="005F36DD"/>
    <w:p w14:paraId="2A17EB6C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72AF6A05" w14:textId="77777777" w:rsidR="005F36DD" w:rsidRDefault="005F36DD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A269B0" w14:paraId="19B70BF4" w14:textId="77777777">
        <w:trPr>
          <w:trHeight w:val="1365"/>
        </w:trPr>
        <w:tc>
          <w:tcPr>
            <w:tcW w:w="9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832F36" w14:textId="77777777" w:rsidR="005F36DD" w:rsidRDefault="005F36DD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Celem kursu jest zaznajomienie studentów z podstawowymi zagadnieniami, problemami i „dyskusjami”   filozoficznymi oraz pokazanie w jaki sposób stanowią one tło i inspirację dla teorii i koncepcji socjologicznych.</w:t>
            </w:r>
          </w:p>
        </w:tc>
      </w:tr>
    </w:tbl>
    <w:p w14:paraId="1E52413F" w14:textId="77777777" w:rsidR="005F36DD" w:rsidRDefault="005F36DD"/>
    <w:p w14:paraId="549DCACD" w14:textId="77777777" w:rsidR="005F36DD" w:rsidRDefault="005F36DD">
      <w:pPr>
        <w:rPr>
          <w:rFonts w:ascii="Arial" w:hAnsi="Arial" w:cs="Arial"/>
          <w:sz w:val="20"/>
          <w:szCs w:val="20"/>
        </w:rPr>
      </w:pPr>
    </w:p>
    <w:p w14:paraId="447A0E29" w14:textId="77777777" w:rsidR="005F36DD" w:rsidRDefault="005F36D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10"/>
      </w:tblGrid>
      <w:tr w:rsidR="00A269B0" w14:paraId="0335971F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97E261F" w14:textId="77777777" w:rsidR="005F36DD" w:rsidRDefault="005F36DD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1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78923F8" w14:textId="77777777" w:rsidR="005F36DD" w:rsidRDefault="005F36DD">
            <w:pPr>
              <w:autoSpaceDE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Ogólna orientacja w dziejach europejskiej tradycji intelektualnej, wyniesiona z licealnych lekcji historii i literatury </w:t>
            </w:r>
          </w:p>
        </w:tc>
      </w:tr>
      <w:tr w:rsidR="00A269B0" w14:paraId="7EC3F058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9F33251" w14:textId="77777777" w:rsidR="005F36DD" w:rsidRDefault="005F36DD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1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1DE0DCB" w14:textId="77777777" w:rsidR="005F36DD" w:rsidRDefault="005F36DD">
            <w:pPr>
              <w:autoSpaceDE/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Czytanie ze zrozumieniem tekstów charakterystycznych dla europejskiego kanonu literackiego i intelektualnego oraz umiejętność ich przyswajania</w:t>
            </w:r>
          </w:p>
        </w:tc>
      </w:tr>
      <w:tr w:rsidR="00A269B0" w14:paraId="59E4DE01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DE86ABD" w14:textId="77777777" w:rsidR="005F36DD" w:rsidRDefault="005F36DD">
            <w:pPr>
              <w:autoSpaceDE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1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853976D" w14:textId="77777777" w:rsidR="005F36DD" w:rsidRDefault="005F36DD">
            <w:pPr>
              <w:autoSpaceDE/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>Nie dotyczy (kurs przeznaczony dla studentów I roku I stopnia)</w:t>
            </w:r>
          </w:p>
        </w:tc>
      </w:tr>
    </w:tbl>
    <w:p w14:paraId="3C25A90D" w14:textId="77777777" w:rsidR="005F36DD" w:rsidRDefault="005F36DD"/>
    <w:p w14:paraId="0BD325A7" w14:textId="77777777" w:rsidR="005F36DD" w:rsidRDefault="005F36DD">
      <w:pPr>
        <w:rPr>
          <w:rFonts w:ascii="Arial" w:hAnsi="Arial" w:cs="Arial"/>
          <w:sz w:val="22"/>
          <w:szCs w:val="14"/>
        </w:rPr>
      </w:pPr>
    </w:p>
    <w:p w14:paraId="3E58278C" w14:textId="68757E5D" w:rsidR="005F36DD" w:rsidRDefault="005F36D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 uczenia się: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405"/>
      </w:tblGrid>
      <w:tr w:rsidR="00A269B0" w14:paraId="30A30932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F20252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D4FE32D" w14:textId="22EB3A17" w:rsidR="005F36DD" w:rsidRDefault="005F36DD">
            <w:pPr>
              <w:jc w:val="center"/>
            </w:pPr>
            <w:bookmarkStart w:id="0" w:name="_Hlk155206283"/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CE5163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  <w:bookmarkEnd w:id="0"/>
          </w:p>
        </w:tc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CCAF198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269B0" w14:paraId="213070D1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9A486BF" w14:textId="77777777" w:rsidR="005F36DD" w:rsidRDefault="005F36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D24772" w14:textId="77777777" w:rsidR="005F36DD" w:rsidRDefault="005F36DD">
            <w:pPr>
              <w:snapToGrid w:val="0"/>
            </w:pPr>
            <w:ins w:id="1" w:author="Nieznany autor" w:date="2023-11-17T09:56:00Z">
              <w:r>
                <w:rPr>
                  <w:rFonts w:ascii="Arial" w:hAnsi="Arial" w:cs="Arial"/>
                  <w:sz w:val="20"/>
                  <w:szCs w:val="20"/>
                </w:rPr>
                <w:t xml:space="preserve">W01: </w:t>
              </w:r>
            </w:ins>
            <w:r>
              <w:rPr>
                <w:rFonts w:ascii="Arial" w:hAnsi="Arial" w:cs="Arial"/>
                <w:sz w:val="20"/>
                <w:szCs w:val="20"/>
              </w:rPr>
              <w:t xml:space="preserve">Student posiada wiedzę na temat głównych koncepcji i problemów filozoficznych od starożytności do współczesności. </w:t>
            </w:r>
          </w:p>
          <w:p w14:paraId="190BB636" w14:textId="77777777" w:rsidR="005F36DD" w:rsidRDefault="005F36DD">
            <w:pPr>
              <w:snapToGrid w:val="0"/>
            </w:pPr>
          </w:p>
        </w:tc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59E844" w14:textId="77777777" w:rsidR="005F36DD" w:rsidRDefault="005F36DD"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</w:tbl>
    <w:p w14:paraId="5A64BBFE" w14:textId="77777777" w:rsidR="005F36DD" w:rsidRDefault="005F36DD"/>
    <w:p w14:paraId="658CF6B5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6BE16C1F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41FDD075" w14:textId="77777777" w:rsidR="005F36DD" w:rsidRDefault="005F36D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50"/>
      </w:tblGrid>
      <w:tr w:rsidR="00A269B0" w14:paraId="58114916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132E142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7F88920" w14:textId="6E71288A" w:rsidR="005F36DD" w:rsidRDefault="00CE5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74B17CE5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269B0" w14:paraId="55F13428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2DC06A" w14:textId="77777777" w:rsidR="005F36DD" w:rsidRDefault="005F36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83B59CE" w14:textId="77777777" w:rsidR="005F36DD" w:rsidRDefault="005F36DD">
            <w:pPr>
              <w:snapToGrid w:val="0"/>
              <w:jc w:val="both"/>
            </w:pPr>
            <w:ins w:id="2" w:author="Nieznany autor" w:date="2023-11-17T09:56:00Z">
              <w:r>
                <w:rPr>
                  <w:rFonts w:ascii="Arial" w:hAnsi="Arial" w:cs="Arial"/>
                  <w:sz w:val="20"/>
                  <w:szCs w:val="20"/>
                </w:rPr>
                <w:t xml:space="preserve">U01: </w:t>
              </w:r>
            </w:ins>
            <w:r>
              <w:rPr>
                <w:rFonts w:ascii="Arial" w:hAnsi="Arial" w:cs="Arial"/>
                <w:sz w:val="20"/>
                <w:szCs w:val="20"/>
              </w:rPr>
              <w:t>Student potrafi wskazać i przeanalizować w podstawowym zakresie problemy i dylematy współczesnej wiedzy naukowej, wynikające z filozoficznego nad nimi namysłu oraz ekstrapolować je na obszar nauk społecznych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F10F9F" w14:textId="77777777" w:rsidR="005F36DD" w:rsidRDefault="005F36DD">
            <w:r>
              <w:rPr>
                <w:rFonts w:ascii="Arial" w:hAnsi="Arial" w:cs="Arial"/>
                <w:sz w:val="20"/>
                <w:szCs w:val="20"/>
              </w:rPr>
              <w:t>K_U02,K_U03</w:t>
            </w:r>
          </w:p>
        </w:tc>
      </w:tr>
    </w:tbl>
    <w:p w14:paraId="216AC3DE" w14:textId="77777777" w:rsidR="005F36DD" w:rsidRDefault="005F36DD"/>
    <w:p w14:paraId="17E8CD41" w14:textId="77777777" w:rsidR="005F36DD" w:rsidRDefault="005F36D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50"/>
      </w:tblGrid>
      <w:tr w:rsidR="00A269B0" w14:paraId="1F063F9A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916F387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08975BB" w14:textId="1D672C4D" w:rsidR="005F36DD" w:rsidRDefault="00CE51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Efekt uczenia się dla kursu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4767229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269B0" w14:paraId="6745969A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DC2ACF8" w14:textId="77777777" w:rsidR="005F36DD" w:rsidRDefault="005F36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0727E82" w14:textId="77777777" w:rsidR="005F36DD" w:rsidRDefault="005F36DD">
            <w:pPr>
              <w:snapToGrid w:val="0"/>
            </w:pPr>
            <w:ins w:id="3" w:author="Nieznany autor" w:date="2023-11-17T09:57:00Z">
              <w:r>
                <w:rPr>
                  <w:rFonts w:ascii="Arial" w:eastAsia="Calibri" w:hAnsi="Arial" w:cs="Arial"/>
                  <w:sz w:val="20"/>
                  <w:szCs w:val="20"/>
                </w:rPr>
                <w:t xml:space="preserve">K01: </w:t>
              </w:r>
            </w:ins>
            <w:r>
              <w:rPr>
                <w:rFonts w:ascii="Arial" w:eastAsia="Calibri" w:hAnsi="Arial" w:cs="Arial"/>
                <w:sz w:val="20"/>
                <w:szCs w:val="20"/>
              </w:rPr>
              <w:t>Rozumie znaczenie dyskusji jako podstawowego narzędzia poszukiwań intelektualnych; jest człowiekiem doceniającym znaczenie niezależności myślenia oraz krytycznego dystansu wobec opinii własnych i cudzyc</w:t>
            </w:r>
            <w:r>
              <w:rPr>
                <w:rFonts w:ascii="Garamond" w:eastAsia="Calibri" w:hAnsi="Garamond" w:cs="Garamond"/>
                <w:sz w:val="22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C27F5" w14:textId="77777777" w:rsidR="005F36DD" w:rsidRDefault="005F36DD"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</w:tr>
    </w:tbl>
    <w:p w14:paraId="73AF7F6A" w14:textId="77777777" w:rsidR="005F36DD" w:rsidRDefault="005F36DD"/>
    <w:tbl>
      <w:tblPr>
        <w:tblW w:w="0" w:type="auto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5"/>
      </w:tblGrid>
      <w:tr w:rsidR="00A269B0" w14:paraId="612AF20B" w14:textId="77777777">
        <w:trPr>
          <w:trHeight w:hRule="exact" w:val="424"/>
        </w:trPr>
        <w:tc>
          <w:tcPr>
            <w:tcW w:w="9651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2EB7EDCF" w14:textId="5A73440E" w:rsidR="005F36DD" w:rsidRDefault="005F36DD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A1624C">
              <w:rPr>
                <w:rFonts w:ascii="Arial" w:hAnsi="Arial" w:cs="Arial"/>
                <w:sz w:val="20"/>
                <w:szCs w:val="20"/>
              </w:rPr>
              <w:t xml:space="preserve"> – studia stacjonarne </w:t>
            </w:r>
          </w:p>
        </w:tc>
      </w:tr>
      <w:tr w:rsidR="00A269B0" w14:paraId="612205BF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79473A7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259779" w14:textId="77777777" w:rsidR="005F36DD" w:rsidRDefault="005F36D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E30D393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5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2318758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269B0" w14:paraId="08A43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354DD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1B9261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CB62E4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89D7B86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98B473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4F6169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558FDD7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0F1551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7B1BA23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3EB858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32C376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81683F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E8925B0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E777A86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B0" w14:paraId="2A1102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352C89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FA46E7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7F0287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90E37E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74025C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8B55FE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6ED18F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6A1E16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9B0" w14:paraId="38785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8FCC9A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CA9261B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27C4CF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B5FB5C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078E12C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632C46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FA66AB9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E590741" w14:textId="77777777" w:rsidR="005F36DD" w:rsidRDefault="005F36D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7D38F" w14:textId="77777777" w:rsidR="005F36DD" w:rsidRDefault="005F36DD">
      <w:pPr>
        <w:pStyle w:val="Zawartotabeli"/>
        <w:rPr>
          <w:ins w:id="4" w:author="Michał Warchala" w:date="2024-01-03T20:33:00Z"/>
        </w:rPr>
      </w:pPr>
    </w:p>
    <w:p w14:paraId="44865B49" w14:textId="77777777" w:rsidR="00A1624C" w:rsidRDefault="00A1624C" w:rsidP="00A1624C"/>
    <w:tbl>
      <w:tblPr>
        <w:tblW w:w="0" w:type="auto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5"/>
      </w:tblGrid>
      <w:tr w:rsidR="00A1624C" w14:paraId="5C39C92E" w14:textId="77777777" w:rsidTr="00B11421">
        <w:trPr>
          <w:trHeight w:hRule="exact" w:val="424"/>
        </w:trPr>
        <w:tc>
          <w:tcPr>
            <w:tcW w:w="9651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7168CAD2" w14:textId="69BB6990" w:rsidR="00A1624C" w:rsidRDefault="00A1624C" w:rsidP="00B11421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– studia niestacjonarne </w:t>
            </w:r>
          </w:p>
        </w:tc>
      </w:tr>
      <w:tr w:rsidR="00A1624C" w14:paraId="66C04422" w14:textId="77777777" w:rsidTr="00B11421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FE7E352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08930F" w14:textId="77777777" w:rsidR="00A1624C" w:rsidRDefault="00A1624C" w:rsidP="00B1142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9FE9139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15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160B68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1624C" w14:paraId="137C9BFB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2C4C2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342B4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62F9E4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19551A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FE2A5E7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0383F5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2EA1D34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A6F2D82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3190FF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6944607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4F47A4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7C5B43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C5D669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ABF2F0A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24C" w14:paraId="6986F108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E78B4A4" w14:textId="77777777" w:rsidR="00A1624C" w:rsidRDefault="00A1624C" w:rsidP="00B11421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B6C3DA" w14:textId="119A81D4" w:rsidR="00A1624C" w:rsidRDefault="00A1624C" w:rsidP="00B11421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847EF3" w14:textId="51936AC7" w:rsidR="00A1624C" w:rsidRDefault="00A1624C" w:rsidP="00B11421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071AAE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9735FC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5FF0E45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D31B25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1C54F7A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24C" w14:paraId="04396EEB" w14:textId="77777777" w:rsidTr="00B114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D9A774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FA0E64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06F8E8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87A94F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770B0D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EEFB2E9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AF6F88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156A65F" w14:textId="77777777" w:rsidR="00A1624C" w:rsidRDefault="00A1624C" w:rsidP="00B11421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0F022" w14:textId="77777777" w:rsidR="00A1624C" w:rsidRDefault="00A1624C" w:rsidP="00A1624C">
      <w:pPr>
        <w:pStyle w:val="Zawartotabeli"/>
      </w:pPr>
    </w:p>
    <w:p w14:paraId="23707A63" w14:textId="77777777" w:rsidR="00A1624C" w:rsidRDefault="00A1624C">
      <w:pPr>
        <w:pStyle w:val="Zawartotabeli"/>
      </w:pPr>
    </w:p>
    <w:p w14:paraId="706C1F44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7EF85987" w14:textId="77777777" w:rsidR="005F36DD" w:rsidRDefault="005F36DD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Opis metod prowadzenia zajęć 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A269B0" w14:paraId="3927C185" w14:textId="77777777">
        <w:trPr>
          <w:trHeight w:val="1183"/>
        </w:trPr>
        <w:tc>
          <w:tcPr>
            <w:tcW w:w="9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F8A8E" w14:textId="77777777" w:rsidR="005F36DD" w:rsidRDefault="005F36DD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Podstawową metodą prowadzenia wykładu jest systematyczna prezentacja, omawianie i wyjaśnianie podstawowych problemów podejmowanych na gruncie filozofii w toku jej rozwoju, w układzie systematycznym.</w:t>
            </w:r>
          </w:p>
          <w:p w14:paraId="55C31C76" w14:textId="77777777" w:rsidR="005F36DD" w:rsidRDefault="005F36DD">
            <w:pPr>
              <w:pStyle w:val="Zawartotabeli"/>
              <w:snapToGrid w:val="0"/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 będą polegały na dyskusji wokół wybranych zagadnień filozoficznych. Wprowadzeniem do dyskusji będą dwa referaty przedstawione przez studentów, każdy referujący  istotny tekst filozoficzny poruszający dane zagadnienie. </w:t>
            </w:r>
          </w:p>
        </w:tc>
      </w:tr>
    </w:tbl>
    <w:p w14:paraId="4537DF50" w14:textId="77777777" w:rsidR="005F36DD" w:rsidRDefault="005F36DD">
      <w:pPr>
        <w:pStyle w:val="Zawartotabeli"/>
      </w:pPr>
    </w:p>
    <w:p w14:paraId="0B7ECB4B" w14:textId="77777777" w:rsidR="005F36DD" w:rsidRDefault="005F36DD">
      <w:pPr>
        <w:pStyle w:val="Zawartotabeli"/>
        <w:rPr>
          <w:rFonts w:ascii="Arial" w:hAnsi="Arial" w:cs="Arial"/>
          <w:sz w:val="22"/>
          <w:szCs w:val="16"/>
        </w:rPr>
      </w:pPr>
    </w:p>
    <w:p w14:paraId="1A49BDD0" w14:textId="4606365B" w:rsidR="005F36DD" w:rsidRDefault="005F36DD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9A2EE2">
        <w:rPr>
          <w:rFonts w:ascii="Arial" w:hAnsi="Arial" w:cs="Arial"/>
          <w:sz w:val="22"/>
          <w:szCs w:val="16"/>
        </w:rPr>
        <w:t xml:space="preserve">uczenia się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706"/>
      </w:tblGrid>
      <w:tr w:rsidR="00A269B0" w14:paraId="17F558DD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A038591" w14:textId="77777777" w:rsidR="005F36DD" w:rsidRDefault="005F36DD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27DD93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6C1855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5EE5D1B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476A1AF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6259E5A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C38AC20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53021C5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28C2363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3655DE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0891BBC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6F9DF53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AF95FCD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BDCFD7B" w14:textId="77777777" w:rsidR="005F36DD" w:rsidRDefault="005F36DD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269B0" w14:paraId="6919E7D7" w14:textId="77777777">
        <w:trPr>
          <w:trHeight w:val="30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A5ECF75" w14:textId="77777777" w:rsidR="005F36DD" w:rsidRDefault="005F36DD">
            <w:pPr>
              <w:pStyle w:val="Tekstdymka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4985AE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99A5DA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853D1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846BF1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2DCF8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7E17E6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67A773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8FB8E7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B52C65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74D43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FD29CE" w14:textId="7B53B8A4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397AAE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2463EB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50DFFAEC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1E00929" w14:textId="55DF5E11" w:rsidR="005F36DD" w:rsidRDefault="005F36DD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CC2C82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D43D0F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374D6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A04F7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1652A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6E1EF3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A605E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3E310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EBFB3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D122C3F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38776E" w14:textId="7528A0FE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4A8B42" w14:textId="77777777" w:rsidR="005F36DD" w:rsidRDefault="005F36D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CD23B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4C49F15B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A089A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18BFC2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8137B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4330D5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B554E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876076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8C655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185F4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70AC6E8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7D9603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F0C1DE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4A0DC9" w14:textId="32B522EA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FF8AF9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38339B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002631B1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BBCFBA9" w14:textId="6A09418C" w:rsidR="005F36DD" w:rsidRDefault="005F36D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F66C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E7893B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8969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05155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115EC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6E223B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2409C6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97D0B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2DCF05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6BDFE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79D978" w14:textId="00249033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9892AF" w14:textId="77777777" w:rsidR="005F36DD" w:rsidRDefault="005F36DD">
            <w:pPr>
              <w:snapToGrid w:val="0"/>
            </w:pP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63FFEFF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5B9E6416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4CF77E" w14:textId="77777777" w:rsidR="005F36DD" w:rsidRDefault="005F36D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BF6C5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AC76CF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56D34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F4B3E5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3A63553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58A8E2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53F058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383EC1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CC435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401030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B9C206" w14:textId="15BC9D11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55670E" w14:textId="77777777" w:rsidR="005F36DD" w:rsidRDefault="005F36DD">
            <w:pPr>
              <w:snapToGrid w:val="0"/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C5F35C4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598AAEB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6728F8F" w14:textId="7FE252EA" w:rsidR="005F36DD" w:rsidRDefault="005F36DD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FA4C8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576A68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99DF8F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22719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6CF611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28AAD7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2ECA95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1E6CC1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3EEB8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DF45F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8C8C24" w14:textId="2893DCFE" w:rsidR="005F36DD" w:rsidRDefault="005F36DD">
            <w:pPr>
              <w:snapToGrid w:val="0"/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E938B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3287A6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A269B0" w14:paraId="59EE491E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85E74C8" w14:textId="77777777" w:rsidR="005F36DD" w:rsidRDefault="005F36DD">
            <w:pPr>
              <w:jc w:val="center"/>
            </w:pPr>
            <w:del w:id="5" w:author="Nieznany autor" w:date="2023-11-17T09:53:00Z">
              <w:r>
                <w:rPr>
                  <w:rFonts w:ascii="Arial" w:hAnsi="Arial" w:cs="Arial"/>
                  <w:sz w:val="20"/>
                  <w:szCs w:val="20"/>
                </w:rPr>
                <w:delText>...</w:delText>
              </w:r>
            </w:del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B2FA9E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4550B2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359994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517F3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8AEAAD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59D7EE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BDBB2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C26E8A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1758A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B10B8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6144CD4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D4347C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EE6039" w14:textId="77777777" w:rsidR="005F36DD" w:rsidRDefault="005F36D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2577D8A5" w14:textId="77777777" w:rsidR="005F36DD" w:rsidRDefault="005F36DD">
      <w:pPr>
        <w:pStyle w:val="Zawartotabeli"/>
      </w:pPr>
    </w:p>
    <w:p w14:paraId="01BEF621" w14:textId="77777777" w:rsidR="005F36DD" w:rsidRDefault="005F36DD">
      <w:pPr>
        <w:pStyle w:val="Zawartotabeli"/>
        <w:rPr>
          <w:rFonts w:ascii="Arial" w:hAnsi="Arial" w:cs="Arial"/>
          <w:sz w:val="22"/>
          <w:szCs w:val="16"/>
        </w:rPr>
      </w:pPr>
    </w:p>
    <w:p w14:paraId="15F50EB5" w14:textId="77777777" w:rsidR="005F36DD" w:rsidRDefault="005F36D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10"/>
      </w:tblGrid>
      <w:tr w:rsidR="00A269B0" w14:paraId="3A885ED0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541EA81" w14:textId="77777777" w:rsidR="005F36DD" w:rsidRDefault="005F36DD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1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7CCE42E8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uzyskania pozytywnej oceny z egzaminu jest wykazanie podstawowej orientacji w zagadnieniach filozoficznych podanych przez egzaminatora</w:t>
            </w:r>
          </w:p>
          <w:p w14:paraId="0FE9BBCA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Ocenę dobrą otrzymuje student potrafiący zaprezentować w sposób systematyczny i kompetentny podane mu do omówienia zagadnienia</w:t>
            </w:r>
          </w:p>
          <w:p w14:paraId="14D5F174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Ocenę bardzo dobrą otrzymuje student umiejący omówić w sposób systematyczny i wyczerpujący wszystkie podane przez egzaminatora zagadnienia.</w:t>
            </w:r>
          </w:p>
          <w:p w14:paraId="6E9CA40A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zaliczenia ćwiczeń z przedmiotu jest zaliczenie kolokwium na koniec semestru oraz frekwencja na zajęciach z przedmiotu nie przekraczająca dwóch nieobecności.</w:t>
            </w:r>
          </w:p>
          <w:p w14:paraId="0A4DF69E" w14:textId="77777777" w:rsidR="005F36DD" w:rsidRDefault="005F36DD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 xml:space="preserve">Warunkiem zaliczenia kolokwium jest wykazanie się podstawową znajomością realizowanych podczas ćwiczeń treści oraz umiejętnością ich wykorzystania przy analizie problemów filozoficznych.  </w:t>
            </w:r>
          </w:p>
          <w:p w14:paraId="6BFABCEC" w14:textId="77777777" w:rsidR="005F36DD" w:rsidRDefault="005F36DD">
            <w:pPr>
              <w:pStyle w:val="Zawartotabeli"/>
              <w:spacing w:before="57" w:after="57"/>
            </w:pPr>
          </w:p>
          <w:p w14:paraId="0D2EAC6A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Aby zaliczyć ćwiczenia konieczne jest spełnienie następujących warunków:</w:t>
            </w:r>
          </w:p>
          <w:p w14:paraId="52990997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1. Obecność na zajęciach (2 nieobecności są dopuszczalne, każda kolejna wymaga zaliczenia tekstów z tych ćwiczeń na dyżurze, przy czym więcej niż 6 nieobecności nieusprawiedliwionych uniemożliwia zaliczenie zajęć).</w:t>
            </w:r>
          </w:p>
          <w:p w14:paraId="5411D0B4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2. przygotowanie jednego referatu na ćwiczenia.</w:t>
            </w:r>
          </w:p>
          <w:p w14:paraId="4A8063FB" w14:textId="77777777" w:rsidR="005F36DD" w:rsidRDefault="005F36DD">
            <w:pPr>
              <w:pStyle w:val="Zawartotabeli"/>
              <w:spacing w:before="57" w:after="57"/>
            </w:pPr>
            <w:r>
              <w:rPr>
                <w:rFonts w:ascii="Arial" w:hAnsi="Arial" w:cs="Arial"/>
                <w:sz w:val="22"/>
                <w:szCs w:val="16"/>
              </w:rPr>
              <w:t>3. Aktywny udział w dyskusjach.</w:t>
            </w:r>
          </w:p>
        </w:tc>
      </w:tr>
    </w:tbl>
    <w:p w14:paraId="1CAA281B" w14:textId="77777777" w:rsidR="005F36DD" w:rsidRDefault="005F36DD"/>
    <w:p w14:paraId="46D165C8" w14:textId="77777777" w:rsidR="005F36DD" w:rsidRDefault="005F36DD">
      <w:pPr>
        <w:rPr>
          <w:rFonts w:ascii="Arial" w:hAnsi="Arial" w:cs="Arial"/>
          <w:sz w:val="20"/>
          <w:szCs w:val="20"/>
        </w:rPr>
      </w:pPr>
    </w:p>
    <w:p w14:paraId="6A3A788E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602FC3B0" w14:textId="77777777" w:rsidR="005F36DD" w:rsidRDefault="005F36D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10"/>
      </w:tblGrid>
      <w:tr w:rsidR="00A269B0" w14:paraId="0318CD3E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3732A8E" w14:textId="77777777" w:rsidR="005F36DD" w:rsidRDefault="005F36DD">
            <w:pPr>
              <w:autoSpaceDE/>
              <w:spacing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1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434477B" w14:textId="77777777" w:rsidR="005F36DD" w:rsidRDefault="005F36DD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34A6EE82" w14:textId="77777777" w:rsidR="005F36DD" w:rsidRDefault="005F36D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9867918" w14:textId="77777777" w:rsidR="005F36DD" w:rsidRDefault="005F36DD"/>
    <w:p w14:paraId="66E0890D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4EF6A7D1" w14:textId="77777777" w:rsidR="005F36DD" w:rsidRDefault="005F36DD">
      <w:pPr>
        <w:spacing w:after="120"/>
        <w:rPr>
          <w:rFonts w:eastAsia="SimSun"/>
        </w:rPr>
      </w:pPr>
      <w:r>
        <w:rPr>
          <w:rFonts w:ascii="Arial" w:hAnsi="Arial" w:cs="Arial"/>
          <w:sz w:val="22"/>
          <w:szCs w:val="22"/>
        </w:rPr>
        <w:t>Treści merytoryczne (wykaz zagadnień):</w:t>
      </w:r>
    </w:p>
    <w:p w14:paraId="6790CC93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Czym jest filozofia i na czym polega specyfika myślenia filozoficznego?</w:t>
      </w:r>
    </w:p>
    <w:p w14:paraId="39050077" w14:textId="77777777" w:rsidR="005F36DD" w:rsidRDefault="005F36DD">
      <w:pPr>
        <w:widowControl/>
        <w:tabs>
          <w:tab w:val="left" w:pos="10800"/>
        </w:tabs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Pojęcie bytu (pytanie o Arche, byt jako substancja, byt jako rzecz sama w sobie)</w:t>
      </w:r>
    </w:p>
    <w:p w14:paraId="0FEF9FA3" w14:textId="77777777" w:rsidR="005F36DD" w:rsidRDefault="005F36DD">
      <w:pPr>
        <w:widowControl/>
        <w:tabs>
          <w:tab w:val="left" w:pos="10800"/>
        </w:tabs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 xml:space="preserve">Spór o uniwersalia (najważniejsze stanowiska w sporze, aktualność pytania o powszechniki) </w:t>
      </w:r>
    </w:p>
    <w:p w14:paraId="76CBF1D9" w14:textId="77777777" w:rsidR="005F36DD" w:rsidRDefault="005F36DD">
      <w:pPr>
        <w:widowControl/>
        <w:tabs>
          <w:tab w:val="left" w:pos="10800"/>
        </w:tabs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Istnienie świata (monizm – dualizm – pluralizm; idealizm – realizm; sposoby istnienia – realne, idealne, obiektywne, subiektywne, potencjalne, aktualne, intencjonalne, wirtualne)</w:t>
      </w:r>
    </w:p>
    <w:p w14:paraId="090A1689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Stałość i zmienność (wariabilizm; determinizm-indeterminizm; determinizm-finalizm; konieczność-przygodność; konieczność-wolność; ewolucja)</w:t>
      </w:r>
    </w:p>
    <w:p w14:paraId="630F2D41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Bóg jako pojęcie filozoficzne (bóg w filozofii przedchrześcijańskiej i chrześcijańskiej, dowody na istnienie +zakład Pascala, problem teodycei)</w:t>
      </w:r>
    </w:p>
    <w:p w14:paraId="58480C40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Spór o istotę bytu ludzkiego (dusza, rozum, ciało)</w:t>
      </w:r>
    </w:p>
    <w:p w14:paraId="5F0AD3D5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Spór o źródła poznania (empiryzm, racjonalizm, aprioryzm, aposterioryzm, irracjonalizm etc.)</w:t>
      </w:r>
    </w:p>
    <w:p w14:paraId="3D6D7163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Spór o granice wiedzy (idealizm-realizm epistemologiczny, sceptycyzm, agnostycyzm)</w:t>
      </w:r>
    </w:p>
    <w:p w14:paraId="2AA3C918" w14:textId="77777777" w:rsidR="005F36DD" w:rsidRDefault="005F36DD">
      <w:pPr>
        <w:widowControl/>
        <w:suppressAutoHyphens w:val="0"/>
        <w:autoSpaceDE/>
        <w:spacing w:line="360" w:lineRule="auto"/>
        <w:ind w:left="720"/>
        <w:rPr>
          <w:rFonts w:eastAsia="SimSun"/>
        </w:rPr>
      </w:pPr>
      <w:r>
        <w:rPr>
          <w:rFonts w:eastAsia="SimSun"/>
        </w:rPr>
        <w:t>Problem prawdy (główne definicje, interpretacje i teorie)</w:t>
      </w:r>
    </w:p>
    <w:p w14:paraId="6866674C" w14:textId="77777777" w:rsidR="005F36DD" w:rsidRDefault="005F36DD">
      <w:pPr>
        <w:widowControl/>
        <w:suppressAutoHyphens w:val="0"/>
        <w:autoSpaceDE/>
        <w:spacing w:after="120" w:line="360" w:lineRule="auto"/>
        <w:ind w:left="720"/>
        <w:rPr>
          <w:rFonts w:eastAsia="SimSun"/>
        </w:rPr>
      </w:pPr>
      <w:r>
        <w:rPr>
          <w:rFonts w:eastAsia="SimSun"/>
        </w:rPr>
        <w:t>Język a poznanie (struktury językowe a struktury świata, język jako gra)</w:t>
      </w:r>
    </w:p>
    <w:p w14:paraId="3B95B6AF" w14:textId="77777777" w:rsidR="005F36DD" w:rsidRDefault="005F36DD">
      <w:pPr>
        <w:widowControl/>
        <w:suppressAutoHyphens w:val="0"/>
        <w:autoSpaceDE/>
        <w:spacing w:after="120"/>
        <w:ind w:left="720"/>
        <w:rPr>
          <w:rFonts w:eastAsia="SimSun"/>
        </w:rPr>
      </w:pPr>
    </w:p>
    <w:p w14:paraId="798E3CE0" w14:textId="77777777" w:rsidR="005F36DD" w:rsidRDefault="005F36DD">
      <w:pPr>
        <w:widowControl/>
        <w:suppressAutoHyphens w:val="0"/>
        <w:autoSpaceDE/>
        <w:spacing w:after="120"/>
      </w:pPr>
      <w:r>
        <w:rPr>
          <w:rFonts w:eastAsia="SimSun"/>
        </w:rPr>
        <w:t>Ćwiczenia:</w:t>
      </w:r>
    </w:p>
    <w:p w14:paraId="60C24D64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del w:id="6" w:author="Nieznany autor" w:date="2023-11-17T09:39:00Z">
        <w:r>
          <w:delText xml:space="preserve"> </w:delText>
        </w:r>
        <w:r>
          <w:rPr>
            <w:rFonts w:eastAsia="SimSun"/>
          </w:rPr>
          <w:tab/>
        </w:r>
      </w:del>
      <w:r>
        <w:rPr>
          <w:rFonts w:eastAsia="SimSun"/>
        </w:rPr>
        <w:t>Platon, Państwo, mit o jaskini</w:t>
      </w:r>
    </w:p>
    <w:p w14:paraId="191FE473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Platon, Obrona Sokratesa – fragmenty</w:t>
      </w:r>
    </w:p>
    <w:p w14:paraId="778BD190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Arystoteles, IV księga Fizyki, fragment o czasie</w:t>
      </w:r>
    </w:p>
    <w:p w14:paraId="49F36D95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Augustyn, Wyznania, księga XI</w:t>
      </w:r>
    </w:p>
    <w:p w14:paraId="1ABFD91A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Nietzsche, 341 aforyzm z Wiedzy radosnej, pt. Najcięższe brzemię</w:t>
      </w:r>
    </w:p>
    <w:p w14:paraId="4CF88A78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 xml:space="preserve">Anzelm z </w:t>
      </w:r>
      <w:proofErr w:type="spellStart"/>
      <w:r>
        <w:rPr>
          <w:rFonts w:eastAsia="SimSun"/>
        </w:rPr>
        <w:t>Cantenbury</w:t>
      </w:r>
      <w:proofErr w:type="spellEnd"/>
      <w:r>
        <w:rPr>
          <w:rFonts w:eastAsia="SimSun"/>
        </w:rPr>
        <w:t>, fragment przedstawiający dowód ontologiczny na istnienie Boga</w:t>
      </w:r>
    </w:p>
    <w:p w14:paraId="75E4F721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św. Tomasz z Akwinu, dowody kosmologiczne na istnienie Boga</w:t>
      </w:r>
    </w:p>
    <w:p w14:paraId="6BE9AF83" w14:textId="77777777" w:rsidR="005F36DD" w:rsidRDefault="005F36DD">
      <w:pPr>
        <w:pStyle w:val="Tekstpodstawowy"/>
        <w:widowControl/>
        <w:suppressAutoHyphens w:val="0"/>
        <w:autoSpaceDE/>
        <w:rPr>
          <w:rFonts w:eastAsia="SimSun"/>
        </w:rPr>
      </w:pPr>
      <w:r>
        <w:rPr>
          <w:rFonts w:eastAsia="SimSun"/>
        </w:rPr>
        <w:t>Nietzsche, fragment Bóg umarł</w:t>
      </w:r>
    </w:p>
    <w:p w14:paraId="7EFF1E9C" w14:textId="77777777" w:rsidR="005F36DD" w:rsidRDefault="005F36DD">
      <w:pPr>
        <w:pStyle w:val="Tekstpodstawowy"/>
        <w:widowControl/>
        <w:suppressAutoHyphens w:val="0"/>
        <w:autoSpaceDE/>
      </w:pPr>
      <w:r>
        <w:rPr>
          <w:rFonts w:eastAsia="SimSun"/>
        </w:rPr>
        <w:t>Pascal, Myśli</w:t>
      </w:r>
    </w:p>
    <w:p w14:paraId="1C4647C7" w14:textId="77777777" w:rsidR="005F36DD" w:rsidRDefault="005F36DD">
      <w:pPr>
        <w:pStyle w:val="Tekstpodstawowy"/>
        <w:widowControl/>
        <w:suppressAutoHyphens w:val="0"/>
        <w:autoSpaceDE/>
      </w:pPr>
      <w:r>
        <w:t>Platon, Fedon, dowód na nieśmiertelności duszy z anamnezy (72 e -77 a)</w:t>
      </w:r>
    </w:p>
    <w:p w14:paraId="4F3C4F92" w14:textId="77777777" w:rsidR="005F36DD" w:rsidRDefault="005F36DD">
      <w:pPr>
        <w:pStyle w:val="Tekstpodstawowy"/>
        <w:widowControl/>
        <w:suppressAutoHyphens w:val="0"/>
        <w:autoSpaceDE/>
      </w:pPr>
      <w:r>
        <w:t xml:space="preserve">Epikur, List do </w:t>
      </w:r>
      <w:proofErr w:type="spellStart"/>
      <w:r>
        <w:t>Menoikeusa</w:t>
      </w:r>
      <w:proofErr w:type="spellEnd"/>
    </w:p>
    <w:p w14:paraId="57C5694E" w14:textId="77777777" w:rsidR="005F36DD" w:rsidRDefault="005F36DD">
      <w:pPr>
        <w:pStyle w:val="Tekstpodstawowy"/>
        <w:widowControl/>
        <w:suppressAutoHyphens w:val="0"/>
        <w:autoSpaceDE/>
      </w:pPr>
      <w:r>
        <w:t>Arystoteles, Metafizyka, def. Prawdy</w:t>
      </w:r>
    </w:p>
    <w:p w14:paraId="4B65CA4C" w14:textId="77777777" w:rsidR="005F36DD" w:rsidRDefault="005F36DD">
      <w:pPr>
        <w:pStyle w:val="Tekstpodstawowy"/>
        <w:widowControl/>
        <w:suppressAutoHyphens w:val="0"/>
        <w:autoSpaceDE/>
      </w:pPr>
      <w:r>
        <w:t>Hobbes, Lewiatan, I, rozdział XIII o przyrodzonym stanie ludzkości</w:t>
      </w:r>
    </w:p>
    <w:p w14:paraId="1B0EB435" w14:textId="77777777" w:rsidR="005F36DD" w:rsidRDefault="005F36DD">
      <w:pPr>
        <w:pStyle w:val="Tekstpodstawowy"/>
        <w:widowControl/>
        <w:suppressAutoHyphens w:val="0"/>
        <w:autoSpaceDE/>
      </w:pPr>
      <w:r>
        <w:t>Kant. Co to jest oświecenie?</w:t>
      </w:r>
    </w:p>
    <w:p w14:paraId="1E240CA1" w14:textId="77777777" w:rsidR="005F36DD" w:rsidRDefault="005F36DD">
      <w:pPr>
        <w:pStyle w:val="Tekstpodstawowy"/>
        <w:widowControl/>
        <w:suppressAutoHyphens w:val="0"/>
        <w:autoSpaceDE/>
      </w:pPr>
      <w:r>
        <w:t>Nietzsche, Wola mocy, krytyka moralności</w:t>
      </w:r>
    </w:p>
    <w:p w14:paraId="680538E1" w14:textId="77777777" w:rsidR="005F36DD" w:rsidRDefault="005F36DD">
      <w:pPr>
        <w:rPr>
          <w:rFonts w:ascii="Arial" w:hAnsi="Arial" w:cs="Arial"/>
          <w:sz w:val="22"/>
          <w:szCs w:val="22"/>
        </w:rPr>
      </w:pPr>
    </w:p>
    <w:p w14:paraId="2B63F904" w14:textId="77777777" w:rsidR="005F36DD" w:rsidRDefault="005F36DD">
      <w:pPr>
        <w:spacing w:after="120"/>
        <w:rPr>
          <w:rFonts w:eastAsia="SimSun"/>
          <w:sz w:val="28"/>
          <w:szCs w:val="28"/>
        </w:rPr>
      </w:pPr>
      <w:r>
        <w:rPr>
          <w:rFonts w:ascii="Arial" w:hAnsi="Arial" w:cs="Arial"/>
          <w:sz w:val="22"/>
          <w:szCs w:val="16"/>
        </w:rPr>
        <w:t>Wykaz literatury podstawowej: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A269B0" w14:paraId="402A8065" w14:textId="77777777">
        <w:trPr>
          <w:trHeight w:val="1098"/>
        </w:trPr>
        <w:tc>
          <w:tcPr>
            <w:tcW w:w="9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4C9CC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Tatarkiewicz W., </w:t>
            </w:r>
            <w:r>
              <w:rPr>
                <w:rFonts w:eastAsia="SimSun"/>
                <w:i/>
                <w:sz w:val="28"/>
                <w:szCs w:val="28"/>
              </w:rPr>
              <w:t>Historia filozofii</w:t>
            </w:r>
          </w:p>
          <w:p w14:paraId="10CE6B8F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Hartman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J., </w:t>
            </w:r>
            <w:r>
              <w:rPr>
                <w:rFonts w:eastAsia="SimSun"/>
                <w:i/>
                <w:sz w:val="28"/>
                <w:szCs w:val="28"/>
              </w:rPr>
              <w:t>Wstęp do filozofii</w:t>
            </w:r>
          </w:p>
          <w:p w14:paraId="5A00F542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Stróżewski W., </w:t>
            </w:r>
            <w:r>
              <w:rPr>
                <w:rFonts w:eastAsia="SimSun"/>
                <w:i/>
                <w:sz w:val="28"/>
                <w:szCs w:val="28"/>
              </w:rPr>
              <w:t>Ontologia</w:t>
            </w:r>
          </w:p>
          <w:p w14:paraId="71CDDA89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Woleński J, </w:t>
            </w:r>
            <w:r>
              <w:rPr>
                <w:rFonts w:eastAsia="SimSun"/>
                <w:i/>
                <w:sz w:val="28"/>
                <w:szCs w:val="28"/>
              </w:rPr>
              <w:t>Epistemologia</w:t>
            </w:r>
          </w:p>
          <w:p w14:paraId="0145B9C0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Ajdukiewicz K., </w:t>
            </w:r>
            <w:r>
              <w:rPr>
                <w:rFonts w:eastAsia="SimSun"/>
                <w:i/>
                <w:sz w:val="28"/>
                <w:szCs w:val="28"/>
              </w:rPr>
              <w:t>Główne zagadnienia i kierunki filozofii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</w:p>
          <w:p w14:paraId="6AF3B784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ascii="Arial" w:eastAsia="SimSun" w:hAnsi="Arial" w:cs="Arial"/>
                <w:sz w:val="22"/>
                <w:szCs w:val="16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Copleston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F.,  </w:t>
            </w:r>
            <w:r>
              <w:rPr>
                <w:rFonts w:eastAsia="SimSun"/>
                <w:i/>
                <w:iCs/>
                <w:sz w:val="28"/>
                <w:szCs w:val="28"/>
              </w:rPr>
              <w:t>Historia filozofii</w:t>
            </w:r>
          </w:p>
          <w:p w14:paraId="22D428B6" w14:textId="77777777" w:rsidR="005F36DD" w:rsidRDefault="005F36DD">
            <w:pPr>
              <w:snapToGrid w:val="0"/>
              <w:jc w:val="both"/>
              <w:rPr>
                <w:rFonts w:ascii="Arial" w:eastAsia="SimSun" w:hAnsi="Arial" w:cs="Arial"/>
                <w:sz w:val="22"/>
                <w:szCs w:val="16"/>
              </w:rPr>
            </w:pPr>
          </w:p>
        </w:tc>
      </w:tr>
    </w:tbl>
    <w:p w14:paraId="398C77F6" w14:textId="77777777" w:rsidR="005F36DD" w:rsidRDefault="005F36DD"/>
    <w:p w14:paraId="5CE2E6F7" w14:textId="77777777" w:rsidR="005F36DD" w:rsidRDefault="005F36DD">
      <w:pPr>
        <w:spacing w:after="120"/>
        <w:rPr>
          <w:rFonts w:eastAsia="SimSun"/>
          <w:sz w:val="28"/>
          <w:szCs w:val="28"/>
        </w:rPr>
      </w:pPr>
      <w:r>
        <w:t>Wykaz literatury uzupełniającej: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A269B0" w14:paraId="72B4FC08" w14:textId="77777777">
        <w:trPr>
          <w:trHeight w:val="1112"/>
        </w:trPr>
        <w:tc>
          <w:tcPr>
            <w:tcW w:w="9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38054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Hartman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J. (red.) </w:t>
            </w:r>
            <w:r>
              <w:rPr>
                <w:rFonts w:eastAsia="SimSun"/>
                <w:i/>
                <w:sz w:val="28"/>
                <w:szCs w:val="28"/>
              </w:rPr>
              <w:t>Słownik filozofii</w:t>
            </w:r>
          </w:p>
          <w:p w14:paraId="721ECDE3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Jedynak S. (red.), </w:t>
            </w:r>
            <w:r>
              <w:rPr>
                <w:rFonts w:eastAsia="SimSun"/>
                <w:i/>
                <w:sz w:val="28"/>
                <w:szCs w:val="28"/>
              </w:rPr>
              <w:t>Wstęp do filozofii</w:t>
            </w:r>
          </w:p>
          <w:p w14:paraId="22CD6039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8"/>
                <w:szCs w:val="28"/>
              </w:rPr>
              <w:t>Podsiad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A., </w:t>
            </w:r>
            <w:r>
              <w:rPr>
                <w:rFonts w:eastAsia="SimSun"/>
                <w:i/>
                <w:sz w:val="28"/>
                <w:szCs w:val="28"/>
              </w:rPr>
              <w:t>Słownik terminów i pojęć filozoficznych</w:t>
            </w:r>
          </w:p>
          <w:p w14:paraId="3BF12DC5" w14:textId="77777777" w:rsidR="005F36DD" w:rsidRDefault="005F36DD">
            <w:pPr>
              <w:widowControl/>
              <w:suppressAutoHyphens w:val="0"/>
              <w:autoSpaceDE/>
              <w:ind w:right="-828"/>
              <w:rPr>
                <w:rFonts w:eastAsia="SimSun"/>
                <w:sz w:val="28"/>
                <w:szCs w:val="28"/>
              </w:rPr>
            </w:pPr>
          </w:p>
          <w:p w14:paraId="2E75A7D9" w14:textId="77777777" w:rsidR="005F36DD" w:rsidRDefault="005F36DD">
            <w:pPr>
              <w:snapToGrid w:val="0"/>
              <w:rPr>
                <w:rFonts w:ascii="Arial" w:eastAsia="SimSun" w:hAnsi="Arial" w:cs="Arial"/>
                <w:sz w:val="22"/>
                <w:szCs w:val="16"/>
              </w:rPr>
            </w:pPr>
          </w:p>
        </w:tc>
      </w:tr>
    </w:tbl>
    <w:p w14:paraId="2435B4B2" w14:textId="77777777" w:rsidR="005F36DD" w:rsidRDefault="005F36DD"/>
    <w:p w14:paraId="3B61D8D2" w14:textId="77777777" w:rsidR="005F36DD" w:rsidRDefault="005F36DD">
      <w:pPr>
        <w:rPr>
          <w:rFonts w:ascii="Arial" w:hAnsi="Arial" w:cs="Arial"/>
          <w:sz w:val="22"/>
          <w:szCs w:val="16"/>
        </w:rPr>
      </w:pPr>
    </w:p>
    <w:p w14:paraId="33C7C70F" w14:textId="77777777" w:rsidR="005F36DD" w:rsidRDefault="005F36DD">
      <w:pPr>
        <w:pStyle w:val="Tekstdymka1"/>
        <w:rPr>
          <w:rFonts w:ascii="Arial" w:hAnsi="Arial" w:cs="Arial"/>
          <w:sz w:val="22"/>
        </w:rPr>
      </w:pPr>
    </w:p>
    <w:p w14:paraId="122C4AF7" w14:textId="77777777" w:rsidR="005F36DD" w:rsidRDefault="005F36DD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06"/>
      </w:tblGrid>
      <w:tr w:rsidR="00A269B0" w14:paraId="30CF9A65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844A844" w14:textId="77777777" w:rsidR="005F36DD" w:rsidRDefault="005F36DD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CF81DEF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A11C83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A269B0" w14:paraId="79A6DF4B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62CF23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4B13F45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D4ED77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A269B0" w14:paraId="3F9469E0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1D14433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32070F" w14:textId="77777777" w:rsidR="005F36DD" w:rsidRDefault="005F36DD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459C92" w14:textId="1B24E363" w:rsidR="005F36DD" w:rsidRDefault="00E94213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A269B0" w14:paraId="2BA27A27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BAE923D" w14:textId="77777777" w:rsidR="005F36DD" w:rsidRDefault="005F36DD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2CFC29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D28E1B" w14:textId="5FD629D6" w:rsidR="005F36DD" w:rsidRDefault="00E94213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A269B0" w14:paraId="72EA37D7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334E391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F0AEA65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CF11CA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ins w:id="7" w:author="Łukasz Kołoczek" w:date="2022-09-25T12:34:00Z">
              <w:r>
                <w:rPr>
                  <w:rFonts w:ascii="Arial" w:eastAsia="Calibri" w:hAnsi="Arial" w:cs="Arial"/>
                  <w:sz w:val="20"/>
                  <w:szCs w:val="20"/>
                </w:rPr>
                <w:t>10</w:t>
              </w:r>
            </w:ins>
          </w:p>
        </w:tc>
      </w:tr>
      <w:tr w:rsidR="00A269B0" w14:paraId="038F77A7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6D1B8F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C6F884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38C94E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269B0" w14:paraId="5DFB2392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1EDEBA1" w14:textId="77777777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F754E8A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2CFD0" w14:textId="20C35E93" w:rsidR="005F36DD" w:rsidRDefault="009966C0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A269B0" w14:paraId="2C2BB53F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6907D0C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19E323" w14:textId="657DCF9E" w:rsidR="005F36DD" w:rsidRDefault="005F36DD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64B9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A269B0" w14:paraId="0CB66326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D4EB5C" w14:textId="77777777" w:rsidR="005F36DD" w:rsidRDefault="005F36DD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5E81D" w14:textId="00911469" w:rsidR="005F36DD" w:rsidRDefault="00A64B92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14:paraId="4C066EA3" w14:textId="77777777" w:rsidR="005F36DD" w:rsidRDefault="005F36DD">
      <w:pPr>
        <w:pStyle w:val="Tekstdymka1"/>
      </w:pPr>
    </w:p>
    <w:p w14:paraId="6500CB38" w14:textId="77777777" w:rsidR="00600E68" w:rsidRDefault="00600E68" w:rsidP="00600E68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106"/>
      </w:tblGrid>
      <w:tr w:rsidR="00600E68" w14:paraId="13511CC0" w14:textId="77777777" w:rsidTr="00B11421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A811190" w14:textId="77777777" w:rsidR="00600E68" w:rsidRDefault="00600E68" w:rsidP="00B11421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48BA291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E88C0A" w14:textId="74E963BB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00E68" w14:paraId="4A6F05B7" w14:textId="77777777" w:rsidTr="00B11421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C89F4F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0945DF6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E56C0D" w14:textId="33E952D3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600E68" w14:paraId="6F8C443C" w14:textId="77777777" w:rsidTr="00B11421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3B12E7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50DE18" w14:textId="77777777" w:rsidR="00600E68" w:rsidRDefault="00600E68" w:rsidP="00B11421">
            <w:pPr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64FEB5" w14:textId="14450BC0" w:rsidR="00600E68" w:rsidRDefault="005B3CBC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600E68" w14:paraId="39616A8A" w14:textId="77777777" w:rsidTr="00B11421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322B3DF" w14:textId="77777777" w:rsidR="00600E68" w:rsidRDefault="00600E68" w:rsidP="00B11421">
            <w:pPr>
              <w:widowControl/>
              <w:autoSpaceDE/>
              <w:spacing w:line="276" w:lineRule="auto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5B5871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5CA637" w14:textId="61D45762" w:rsidR="00600E68" w:rsidRDefault="005B3CBC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t>35</w:t>
            </w:r>
          </w:p>
        </w:tc>
      </w:tr>
      <w:tr w:rsidR="00600E68" w14:paraId="243D8DCC" w14:textId="77777777" w:rsidTr="00B11421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4112F6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81579D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0AD941" w14:textId="04339950" w:rsidR="00600E68" w:rsidRDefault="005B3CBC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600E68" w14:paraId="171B23D5" w14:textId="77777777" w:rsidTr="00B11421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875A1CD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CD1563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BA1742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00E68" w14:paraId="5403F3F9" w14:textId="77777777" w:rsidTr="00B11421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73A68BE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D0E3A3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B9E144" w14:textId="77777777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35</w:t>
            </w:r>
          </w:p>
        </w:tc>
      </w:tr>
      <w:tr w:rsidR="00600E68" w14:paraId="0D7B818F" w14:textId="77777777" w:rsidTr="00B11421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6B3847B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EE212D" w14:textId="50417B06" w:rsidR="00600E68" w:rsidRDefault="00600E68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A64B92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600E68" w14:paraId="7C9A9069" w14:textId="77777777" w:rsidTr="00B11421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2605FE" w14:textId="77777777" w:rsidR="00600E68" w:rsidRDefault="00600E68" w:rsidP="00B11421">
            <w:pPr>
              <w:widowControl/>
              <w:autoSpaceDE/>
              <w:spacing w:line="276" w:lineRule="auto"/>
              <w:ind w:left="360"/>
              <w:jc w:val="center"/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1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C0C036" w14:textId="5422794F" w:rsidR="00600E68" w:rsidRDefault="00A64B92" w:rsidP="00B11421">
            <w:pPr>
              <w:widowControl/>
              <w:autoSpaceDE/>
              <w:snapToGrid w:val="0"/>
              <w:spacing w:line="276" w:lineRule="auto"/>
              <w:ind w:left="360"/>
              <w:jc w:val="both"/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</w:tbl>
    <w:p w14:paraId="61C60AAF" w14:textId="77777777" w:rsidR="005F36DD" w:rsidRDefault="005F36DD">
      <w:pPr>
        <w:pStyle w:val="Tekstdymka1"/>
      </w:pPr>
    </w:p>
    <w:sectPr w:rsidR="005F36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BEAB" w14:textId="77777777" w:rsidR="002A3E63" w:rsidRDefault="002A3E63">
      <w:r>
        <w:separator/>
      </w:r>
    </w:p>
  </w:endnote>
  <w:endnote w:type="continuationSeparator" w:id="0">
    <w:p w14:paraId="3A29DC63" w14:textId="77777777" w:rsidR="002A3E63" w:rsidRDefault="002A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Noto Sans CJK SC">
    <w:charset w:val="80"/>
    <w:family w:val="auto"/>
    <w:pitch w:val="variable"/>
  </w:font>
  <w:font w:name="Lohit Devanagari">
    <w:charset w:val="80"/>
    <w:family w:val="auto"/>
    <w:pitch w:val="variable"/>
  </w:font>
  <w:font w:name="FreeSans">
    <w:charset w:val="8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304" w14:textId="77777777" w:rsidR="005F36DD" w:rsidRDefault="005F36D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756D9246" w14:textId="77777777" w:rsidR="005F36DD" w:rsidRDefault="005F3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D87D" w14:textId="77777777" w:rsidR="005F36DD" w:rsidRDefault="005F36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114E" w14:textId="77777777" w:rsidR="002A3E63" w:rsidRDefault="002A3E63">
      <w:r>
        <w:separator/>
      </w:r>
    </w:p>
  </w:footnote>
  <w:footnote w:type="continuationSeparator" w:id="0">
    <w:p w14:paraId="616F03AA" w14:textId="77777777" w:rsidR="002A3E63" w:rsidRDefault="002A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5D30" w14:textId="77777777" w:rsidR="005F36DD" w:rsidRDefault="005F3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CE88" w14:textId="77777777" w:rsidR="005F36DD" w:rsidRDefault="005F3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2395147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Warchala">
    <w15:presenceInfo w15:providerId="Windows Live" w15:userId="3992ce2a5b835d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48"/>
    <w:rsid w:val="00192E7F"/>
    <w:rsid w:val="002A3E63"/>
    <w:rsid w:val="00394956"/>
    <w:rsid w:val="00530048"/>
    <w:rsid w:val="005B3CBC"/>
    <w:rsid w:val="005F36DD"/>
    <w:rsid w:val="00600E68"/>
    <w:rsid w:val="00812B48"/>
    <w:rsid w:val="00985094"/>
    <w:rsid w:val="009966C0"/>
    <w:rsid w:val="009A2EE2"/>
    <w:rsid w:val="00A1624C"/>
    <w:rsid w:val="00A269B0"/>
    <w:rsid w:val="00A64B92"/>
    <w:rsid w:val="00BE2B70"/>
    <w:rsid w:val="00CE5163"/>
    <w:rsid w:val="00E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B5EF2B"/>
  <w15:chartTrackingRefBased/>
  <w15:docId w15:val="{15354E4F-5534-4299-88C4-2B83D38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rFonts w:ascii="Arial" w:hAnsi="Arial" w:cs="Arial"/>
      <w:sz w:val="28"/>
      <w:szCs w:val="28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Poprawka">
    <w:name w:val="Revision"/>
    <w:hidden/>
    <w:uiPriority w:val="99"/>
    <w:semiHidden/>
    <w:rsid w:val="00530048"/>
    <w:rPr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4</cp:revision>
  <cp:lastPrinted>1995-11-21T16:41:00Z</cp:lastPrinted>
  <dcterms:created xsi:type="dcterms:W3CDTF">2024-01-03T19:38:00Z</dcterms:created>
  <dcterms:modified xsi:type="dcterms:W3CDTF">2024-01-12T15:01:00Z</dcterms:modified>
</cp:coreProperties>
</file>